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7E89" w14:textId="21D853F1" w:rsidR="00FB097A" w:rsidRDefault="00856085" w:rsidP="00860F8C">
      <w:pPr>
        <w:rPr>
          <w:rFonts w:eastAsia="Calibri"/>
        </w:rPr>
      </w:pPr>
      <w:bookmarkStart w:id="0" w:name="_GoBack"/>
      <w:bookmarkEnd w:id="0"/>
      <w:r>
        <w:rPr>
          <w:rFonts w:eastAsia="Calibri"/>
        </w:rPr>
        <w:t>Фин</w:t>
      </w:r>
      <w:r w:rsidR="000D0992">
        <w:rPr>
          <w:rFonts w:eastAsia="Calibri"/>
        </w:rPr>
        <w:t>ален наративен извештај за 201</w:t>
      </w:r>
      <w:r w:rsidR="000D0992">
        <w:rPr>
          <w:rFonts w:eastAsia="Calibri"/>
          <w:lang w:val="en-US"/>
        </w:rPr>
        <w:t>8</w:t>
      </w:r>
      <w:r w:rsidR="00EE6509">
        <w:rPr>
          <w:rFonts w:eastAsia="Calibri"/>
        </w:rPr>
        <w:t xml:space="preserve"> </w:t>
      </w:r>
      <w:r>
        <w:rPr>
          <w:rFonts w:eastAsia="Calibri"/>
        </w:rPr>
        <w:t>година</w:t>
      </w:r>
    </w:p>
    <w:p w14:paraId="064F0461" w14:textId="7746B20D" w:rsidR="00FB097A" w:rsidRDefault="003F6690">
      <w:pPr>
        <w:spacing w:after="120" w:line="240" w:lineRule="auto"/>
        <w:jc w:val="both"/>
        <w:rPr>
          <w:rFonts w:ascii="Calibri" w:eastAsia="Calibri" w:hAnsi="Calibri" w:cs="Calibri"/>
        </w:rPr>
      </w:pPr>
      <w:r>
        <w:rPr>
          <w:rFonts w:ascii="Calibri" w:eastAsia="Calibri" w:hAnsi="Calibri" w:cs="Calibri"/>
        </w:rPr>
        <w:t xml:space="preserve"> </w:t>
      </w:r>
    </w:p>
    <w:tbl>
      <w:tblPr>
        <w:tblW w:w="0" w:type="auto"/>
        <w:jc w:val="center"/>
        <w:tblCellMar>
          <w:left w:w="10" w:type="dxa"/>
          <w:right w:w="10" w:type="dxa"/>
        </w:tblCellMar>
        <w:tblLook w:val="0000" w:firstRow="0" w:lastRow="0" w:firstColumn="0" w:lastColumn="0" w:noHBand="0" w:noVBand="0"/>
      </w:tblPr>
      <w:tblGrid>
        <w:gridCol w:w="2190"/>
        <w:gridCol w:w="6796"/>
      </w:tblGrid>
      <w:tr w:rsidR="00FB097A" w14:paraId="474ED2FE" w14:textId="77777777">
        <w:trPr>
          <w:trHeight w:val="1"/>
          <w:jc w:val="center"/>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067C074" w14:textId="0CB9870C" w:rsidR="00FB097A" w:rsidRDefault="00856085">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ГЕНЕРАЛНИ ИНФОРМАЦИИ</w:t>
            </w:r>
          </w:p>
        </w:tc>
      </w:tr>
      <w:tr w:rsidR="00FB097A" w14:paraId="5765E097" w14:textId="77777777">
        <w:trPr>
          <w:trHeight w:val="1"/>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6014499" w14:textId="0A21DF7C" w:rsidR="00FB097A" w:rsidRDefault="00856085">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ОРГАНИЗАЦИЈА</w:t>
            </w: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171C1" w14:textId="73C6B681" w:rsidR="00FB097A" w:rsidRDefault="00856085">
            <w:pPr>
              <w:spacing w:before="60" w:after="60" w:line="240" w:lineRule="auto"/>
              <w:rPr>
                <w:rFonts w:ascii="Calibri" w:eastAsia="Calibri" w:hAnsi="Calibri" w:cs="Calibri"/>
              </w:rPr>
            </w:pPr>
            <w:r>
              <w:rPr>
                <w:rFonts w:ascii="Calibri" w:eastAsia="Calibri" w:hAnsi="Calibri" w:cs="Calibri"/>
              </w:rPr>
              <w:t xml:space="preserve">ЕКОЛОШКО ДРУШТВО </w:t>
            </w:r>
            <w:r w:rsidR="000D0992">
              <w:rPr>
                <w:rFonts w:ascii="Calibri" w:eastAsia="Calibri" w:hAnsi="Calibri" w:cs="Calibri"/>
                <w:lang w:val="en-US"/>
              </w:rPr>
              <w:t>“</w:t>
            </w:r>
            <w:r>
              <w:rPr>
                <w:rFonts w:ascii="Calibri" w:eastAsia="Calibri" w:hAnsi="Calibri" w:cs="Calibri"/>
              </w:rPr>
              <w:t xml:space="preserve">ВИЛА ЗОРА </w:t>
            </w:r>
            <w:r w:rsidR="000D0992">
              <w:rPr>
                <w:rFonts w:ascii="Calibri" w:eastAsia="Calibri" w:hAnsi="Calibri" w:cs="Calibri"/>
                <w:lang w:val="en-US"/>
              </w:rPr>
              <w:t>“</w:t>
            </w:r>
            <w:r>
              <w:rPr>
                <w:rFonts w:ascii="Calibri" w:eastAsia="Calibri" w:hAnsi="Calibri" w:cs="Calibri"/>
              </w:rPr>
              <w:t>ВЕЛЕС</w:t>
            </w:r>
          </w:p>
        </w:tc>
      </w:tr>
    </w:tbl>
    <w:p w14:paraId="349D4374" w14:textId="77777777" w:rsidR="00FB097A" w:rsidRDefault="00FB097A">
      <w:pPr>
        <w:spacing w:after="0"/>
        <w:rPr>
          <w:rFonts w:ascii="Calibri" w:eastAsia="Calibri" w:hAnsi="Calibri" w:cs="Calibri"/>
          <w:b/>
        </w:rPr>
      </w:pPr>
    </w:p>
    <w:tbl>
      <w:tblPr>
        <w:tblW w:w="0" w:type="auto"/>
        <w:jc w:val="center"/>
        <w:tblCellMar>
          <w:left w:w="10" w:type="dxa"/>
          <w:right w:w="10" w:type="dxa"/>
        </w:tblCellMar>
        <w:tblLook w:val="0000" w:firstRow="0" w:lastRow="0" w:firstColumn="0" w:lastColumn="0" w:noHBand="0" w:noVBand="0"/>
      </w:tblPr>
      <w:tblGrid>
        <w:gridCol w:w="4494"/>
        <w:gridCol w:w="4432"/>
      </w:tblGrid>
      <w:tr w:rsidR="00856085" w14:paraId="06B22AD6" w14:textId="77777777" w:rsidTr="00856085">
        <w:trPr>
          <w:jc w:val="center"/>
        </w:trPr>
        <w:tc>
          <w:tcPr>
            <w:tcW w:w="44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5FBF0A" w14:textId="3BFE3233" w:rsidR="00856085" w:rsidRDefault="00856085">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Цел</w:t>
            </w:r>
          </w:p>
        </w:tc>
        <w:tc>
          <w:tcPr>
            <w:tcW w:w="44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430BF40" w14:textId="1DDC0C34" w:rsidR="00856085" w:rsidRDefault="00856085">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Постигнувања/резултати</w:t>
            </w:r>
          </w:p>
        </w:tc>
      </w:tr>
      <w:tr w:rsidR="00856085" w14:paraId="32DCF87D" w14:textId="77777777" w:rsidTr="00856085">
        <w:trPr>
          <w:jc w:val="center"/>
        </w:trPr>
        <w:tc>
          <w:tcPr>
            <w:tcW w:w="4494" w:type="dxa"/>
            <w:vMerge w:val="restart"/>
            <w:tcBorders>
              <w:top w:val="single" w:sz="4" w:space="0" w:color="000000"/>
              <w:left w:val="single" w:sz="4" w:space="0" w:color="000000"/>
              <w:right w:val="single" w:sz="4" w:space="0" w:color="000000"/>
            </w:tcBorders>
            <w:shd w:val="clear" w:color="auto" w:fill="D9D9D9"/>
            <w:tcMar>
              <w:left w:w="108" w:type="dxa"/>
              <w:right w:w="108" w:type="dxa"/>
            </w:tcMar>
          </w:tcPr>
          <w:p w14:paraId="7C220976" w14:textId="6737D6CE" w:rsidR="00856085" w:rsidRDefault="00856085">
            <w:pPr>
              <w:spacing w:after="0" w:line="240" w:lineRule="auto"/>
              <w:rPr>
                <w:rFonts w:ascii="Calibri" w:eastAsia="Calibri" w:hAnsi="Calibri" w:cs="Calibri"/>
              </w:rPr>
            </w:pPr>
            <w:r>
              <w:rPr>
                <w:rFonts w:ascii="Calibri" w:eastAsia="Calibri" w:hAnsi="Calibri" w:cs="Calibri"/>
                <w:b/>
              </w:rPr>
              <w:t>1</w:t>
            </w:r>
            <w:r>
              <w:rPr>
                <w:rStyle w:val="tlid-translation"/>
              </w:rPr>
              <w:t>Да се зајакне институционалната соработка, да се создаде меѓусекторско тело (локални и национални власти, ГО, земјоделци, експерти) и да се развие Стратегија за деконтаминација на загадена почва за Општина Велес.</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1FD23" w14:textId="49D23060" w:rsidR="00856085" w:rsidRDefault="00EA7916" w:rsidP="0095419E">
            <w:pPr>
              <w:spacing w:after="0" w:line="240" w:lineRule="auto"/>
              <w:rPr>
                <w:rFonts w:ascii="Calibri" w:eastAsia="Calibri" w:hAnsi="Calibri" w:cs="Calibri"/>
              </w:rPr>
            </w:pPr>
            <w:r>
              <w:rPr>
                <w:rStyle w:val="tlid-translation"/>
              </w:rPr>
              <w:t>Покана е испратена до сите релевантни министерства (Министерство за здравство, Министерство за животна средина, Министерство за земјоделство, шумарство и водостопанство, Министерство за економија), од кои две министерства немаа средства да учествуваат во меѓусекторското тело. Експерт Владимир Гроздев беше поканет на Планот за ублажување и мониторинг на животната средина - ERC / EMMP извештај. Ангажирани беа следниве експерти: Олгица Мицевска-експерт за заштита на животната средина; Александар Стојанов - експерт за земјоделство и Бошко Бошковски - експерт за загадени почви.</w:t>
            </w:r>
          </w:p>
        </w:tc>
      </w:tr>
      <w:tr w:rsidR="00856085" w14:paraId="5AE37C94" w14:textId="77777777" w:rsidTr="00856085">
        <w:trPr>
          <w:trHeight w:val="1550"/>
          <w:jc w:val="center"/>
        </w:trPr>
        <w:tc>
          <w:tcPr>
            <w:tcW w:w="4494" w:type="dxa"/>
            <w:vMerge/>
            <w:tcBorders>
              <w:left w:val="single" w:sz="4" w:space="0" w:color="000000"/>
              <w:right w:val="single" w:sz="4" w:space="0" w:color="000000"/>
            </w:tcBorders>
            <w:shd w:val="clear" w:color="000000" w:fill="FFFFFF"/>
            <w:tcMar>
              <w:left w:w="108" w:type="dxa"/>
              <w:right w:w="108" w:type="dxa"/>
            </w:tcMar>
            <w:vAlign w:val="center"/>
          </w:tcPr>
          <w:p w14:paraId="62359B0A" w14:textId="77777777" w:rsidR="00856085" w:rsidRDefault="00856085">
            <w:pPr>
              <w:rPr>
                <w:rFonts w:ascii="Calibri" w:eastAsia="Calibri" w:hAnsi="Calibri" w:cs="Calibri"/>
              </w:rPr>
            </w:pPr>
          </w:p>
        </w:tc>
        <w:tc>
          <w:tcPr>
            <w:tcW w:w="44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D89C159" w14:textId="6230FB88" w:rsidR="00856085" w:rsidRPr="00D136AD" w:rsidRDefault="00EA7916" w:rsidP="00EA7916">
            <w:pPr>
              <w:spacing w:after="0" w:line="240" w:lineRule="auto"/>
              <w:jc w:val="both"/>
              <w:rPr>
                <w:rFonts w:ascii="Calibri" w:eastAsia="Calibri" w:hAnsi="Calibri" w:cs="Calibri"/>
                <w:lang w:val="en-US"/>
              </w:rPr>
            </w:pPr>
            <w:r>
              <w:rPr>
                <w:rStyle w:val="tlid-translation"/>
              </w:rPr>
              <w:t>Создадено меѓусекторско тело: Три состаноци што се одржуваат со членовите на меѓусекторското тело. Членови на телото беа следниве: * Александар Стојанов, - претставник на компанијата Агро Уни</w:t>
            </w:r>
            <w:r>
              <w:br/>
            </w:r>
            <w:r>
              <w:rPr>
                <w:rStyle w:val="tlid-translation"/>
              </w:rPr>
              <w:t>Проф. Бошко Ников, професор во пензија на Земјоделски факултет</w:t>
            </w:r>
            <w:r>
              <w:br/>
            </w:r>
            <w:r>
              <w:rPr>
                <w:rStyle w:val="tlid-translation"/>
              </w:rPr>
              <w:t>* Љупче Ефнушев - претставник од Министерството за економија</w:t>
            </w:r>
            <w:r>
              <w:br/>
            </w:r>
            <w:r>
              <w:rPr>
                <w:rStyle w:val="tlid-translation"/>
              </w:rPr>
              <w:t>* Беса Татеси - Претставник од Министерството за животна средина и просторно планирање</w:t>
            </w:r>
            <w:r>
              <w:br/>
            </w:r>
            <w:r>
              <w:rPr>
                <w:rStyle w:val="tlid-translation"/>
              </w:rPr>
              <w:t>* Перица Петров - претставник од Агенција за храна и ветеринарство</w:t>
            </w:r>
            <w:r>
              <w:br/>
            </w:r>
            <w:r>
              <w:rPr>
                <w:rStyle w:val="tlid-translation"/>
              </w:rPr>
              <w:t>* Трајче Арсовски - Претставник од Федерацијата на земјоделци</w:t>
            </w:r>
            <w:r>
              <w:br/>
            </w:r>
            <w:r>
              <w:rPr>
                <w:rStyle w:val="tlid-translation"/>
              </w:rPr>
              <w:t>* Жарко Ераковиќ - Министерство за шумарство и водостопанство</w:t>
            </w:r>
            <w:r>
              <w:br/>
            </w:r>
            <w:r>
              <w:rPr>
                <w:rStyle w:val="tlid-translation"/>
              </w:rPr>
              <w:t>Кирил Гајдов, Пандорка Лазаровска Прличкова, Весна Стојанова Богоевска и Мензур Бачевац - Претставници од Советот на Општина Велес</w:t>
            </w:r>
            <w:r>
              <w:br/>
            </w:r>
            <w:r>
              <w:rPr>
                <w:rStyle w:val="tlid-translation"/>
              </w:rPr>
              <w:t>* Душко Христов - Претставник од -4x4x4Балкан Мостови</w:t>
            </w:r>
            <w:r>
              <w:br/>
            </w:r>
            <w:r>
              <w:rPr>
                <w:rStyle w:val="tlid-translation"/>
              </w:rPr>
              <w:t>* Роберто Паризов - Претставници од Еко Лајв Кавадарци</w:t>
            </w:r>
            <w:r>
              <w:br/>
            </w:r>
            <w:r>
              <w:rPr>
                <w:rStyle w:val="tlid-translation"/>
              </w:rPr>
              <w:t xml:space="preserve">Александра Бојкова - Претставници од Еко </w:t>
            </w:r>
            <w:r>
              <w:rPr>
                <w:rStyle w:val="tlid-translation"/>
              </w:rPr>
              <w:lastRenderedPageBreak/>
              <w:t>Лајв Кавадарци</w:t>
            </w:r>
            <w:r>
              <w:br/>
            </w:r>
            <w:r>
              <w:rPr>
                <w:rStyle w:val="tlid-translation"/>
              </w:rPr>
              <w:t>Ариант afафери - Претставници од Еко Герила Тетово</w:t>
            </w:r>
            <w:r>
              <w:br/>
            </w:r>
            <w:r>
              <w:rPr>
                <w:rStyle w:val="tlid-translation"/>
              </w:rPr>
              <w:t>* Коцевска Сашка - ЕА Вила Зора Велес</w:t>
            </w:r>
            <w:r>
              <w:br/>
            </w:r>
            <w:r>
              <w:rPr>
                <w:rStyle w:val="tlid-translation"/>
              </w:rPr>
              <w:t>* Кире Кочов - ЕА Вила Зора Велес</w:t>
            </w:r>
            <w:r>
              <w:br/>
            </w:r>
            <w:r>
              <w:rPr>
                <w:rStyle w:val="tlid-translation"/>
              </w:rPr>
              <w:t>* Даниела Петковска - ЕА Вила Зора Велес.</w:t>
            </w:r>
            <w:r>
              <w:br/>
            </w:r>
            <w:r>
              <w:rPr>
                <w:rStyle w:val="tlid-translation"/>
              </w:rPr>
              <w:t>Резултатите од едногодишната соработка помеѓу членовите на Вила Зора, експерти, партнери и претставници на институциите се основите на Стратегијата за деконтаминација на почвата во Велес. Конечната верзија останува да биде објавена во следниот период што ќе ја достави претседателот на организацијата ЕД Вила Зора Велес до Општина Велес за одобрување.</w:t>
            </w:r>
          </w:p>
        </w:tc>
      </w:tr>
      <w:tr w:rsidR="00856085" w14:paraId="2FB55C3E" w14:textId="77777777" w:rsidTr="00856085">
        <w:trPr>
          <w:jc w:val="center"/>
        </w:trPr>
        <w:tc>
          <w:tcPr>
            <w:tcW w:w="4494"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712588B" w14:textId="0982968A" w:rsidR="00856085" w:rsidRDefault="00856085" w:rsidP="00A162F9">
            <w:pPr>
              <w:spacing w:after="0" w:line="240" w:lineRule="auto"/>
              <w:rPr>
                <w:rFonts w:ascii="Calibri" w:eastAsia="Calibri" w:hAnsi="Calibri" w:cs="Calibri"/>
              </w:rPr>
            </w:pPr>
            <w:r>
              <w:rPr>
                <w:rFonts w:ascii="Calibri" w:eastAsia="Calibri" w:hAnsi="Calibri" w:cs="Calibri"/>
                <w:b/>
              </w:rPr>
              <w:lastRenderedPageBreak/>
              <w:t>2.</w:t>
            </w:r>
            <w:r>
              <w:rPr>
                <w:rFonts w:ascii="Calibri" w:eastAsia="Calibri" w:hAnsi="Calibri" w:cs="Calibri"/>
                <w:color w:val="212120"/>
              </w:rPr>
              <w:t xml:space="preserve"> </w:t>
            </w:r>
            <w:r w:rsidR="00EA7916">
              <w:rPr>
                <w:rStyle w:val="tlid-translation"/>
              </w:rPr>
              <w:t>Да се охрабрат советниците на Советот на општина Велес да ја усвојат Стратегијата за деконтаминација на загадена почва заснована врз докази / истражувања и модел на најдобри практики за одржливо земјоделство, доколку е можно со финансирање поврзано со тоа.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BA92E" w14:textId="087E1D91" w:rsidR="00856085" w:rsidRDefault="00856085" w:rsidP="00A162F9">
            <w:pPr>
              <w:spacing w:after="0" w:line="240" w:lineRule="auto"/>
              <w:rPr>
                <w:rFonts w:ascii="Calibri" w:eastAsia="Calibri" w:hAnsi="Calibri" w:cs="Calibri"/>
              </w:rPr>
            </w:pPr>
            <w:r>
              <w:rPr>
                <w:rFonts w:ascii="Calibri" w:eastAsia="Calibri" w:hAnsi="Calibri" w:cs="Calibri"/>
              </w:rPr>
              <w:t xml:space="preserve"> </w:t>
            </w:r>
            <w:r w:rsidR="00EA7916">
              <w:rPr>
                <w:rStyle w:val="tlid-translation"/>
              </w:rPr>
              <w:t>Концептот , планот и активности беше претставен на состанокот во декември, на кој присуствуваа советниците на Советот на општина Велес. Исто така ја споменавме намерата да ја претставиме нацрт-верзијата на Стратегијата за деконтаминација на почвата (по подготовката) во општина Велес.</w:t>
            </w:r>
          </w:p>
        </w:tc>
      </w:tr>
      <w:tr w:rsidR="00856085" w14:paraId="5D2EAC83" w14:textId="77777777" w:rsidTr="00856085">
        <w:trPr>
          <w:jc w:val="center"/>
        </w:trPr>
        <w:tc>
          <w:tcPr>
            <w:tcW w:w="4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092FC" w14:textId="77777777" w:rsidR="00856085" w:rsidRDefault="00856085" w:rsidP="00A162F9">
            <w:pPr>
              <w:rPr>
                <w:rFonts w:ascii="Calibri" w:eastAsia="Calibri" w:hAnsi="Calibri" w:cs="Calibri"/>
              </w:rPr>
            </w:pP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3ACEE" w14:textId="25C0521A" w:rsidR="00856085" w:rsidRPr="005C71CD" w:rsidRDefault="00EA7916" w:rsidP="00A162F9">
            <w:pPr>
              <w:spacing w:after="0" w:line="240" w:lineRule="auto"/>
              <w:rPr>
                <w:rFonts w:ascii="Calibri" w:eastAsia="Calibri" w:hAnsi="Calibri" w:cs="Calibri"/>
              </w:rPr>
            </w:pPr>
            <w:r>
              <w:rPr>
                <w:rStyle w:val="tlid-translation"/>
              </w:rPr>
              <w:t xml:space="preserve">Преку примери на почва земени во Велес заклучуваме дека во почвата во Велес има 5,8% </w:t>
            </w:r>
            <w:r>
              <w:rPr>
                <w:rStyle w:val="tlid-translation"/>
                <w:lang w:val="en-US"/>
              </w:rPr>
              <w:t>Pl</w:t>
            </w:r>
            <w:r>
              <w:rPr>
                <w:rStyle w:val="tlid-translation"/>
              </w:rPr>
              <w:t xml:space="preserve">, 26,8% </w:t>
            </w:r>
            <w:r>
              <w:rPr>
                <w:rStyle w:val="tlid-translation"/>
                <w:lang w:val="en-US"/>
              </w:rPr>
              <w:t>Cd</w:t>
            </w:r>
            <w:r>
              <w:rPr>
                <w:rStyle w:val="tlid-translation"/>
              </w:rPr>
              <w:t xml:space="preserve">, 2,75% </w:t>
            </w:r>
            <w:r>
              <w:rPr>
                <w:rStyle w:val="tlid-translation"/>
                <w:lang w:val="en-US"/>
              </w:rPr>
              <w:t>Zn</w:t>
            </w:r>
            <w:r>
              <w:rPr>
                <w:rStyle w:val="tlid-translation"/>
              </w:rPr>
              <w:t>. После деконтаминација, концентрацијата се намали за 3,5% на длабочина од 20-40 см, а се зголеми за 0,5% на длабочина од 0-20 см</w:t>
            </w:r>
          </w:p>
        </w:tc>
      </w:tr>
      <w:tr w:rsidR="00856085" w14:paraId="4499AC8C" w14:textId="77777777" w:rsidTr="00856085">
        <w:trPr>
          <w:trHeight w:val="600"/>
          <w:jc w:val="center"/>
        </w:trPr>
        <w:tc>
          <w:tcPr>
            <w:tcW w:w="4494"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29D079D" w14:textId="013AD251" w:rsidR="00856085" w:rsidRDefault="00856085" w:rsidP="0095419E">
            <w:pPr>
              <w:spacing w:after="0" w:line="240" w:lineRule="auto"/>
              <w:rPr>
                <w:rFonts w:ascii="Calibri" w:eastAsia="Calibri" w:hAnsi="Calibri" w:cs="Calibri"/>
              </w:rPr>
            </w:pPr>
            <w:r>
              <w:rPr>
                <w:rFonts w:ascii="Calibri" w:eastAsia="Calibri" w:hAnsi="Calibri" w:cs="Calibri"/>
                <w:b/>
              </w:rPr>
              <w:t>3.</w:t>
            </w:r>
            <w:r>
              <w:rPr>
                <w:rFonts w:ascii="Calibri" w:eastAsia="Calibri" w:hAnsi="Calibri" w:cs="Calibri"/>
              </w:rPr>
              <w:t xml:space="preserve"> </w:t>
            </w:r>
            <w:r w:rsidR="00EA7916">
              <w:rPr>
                <w:rStyle w:val="tlid-translation"/>
              </w:rPr>
              <w:t>Да се подигне јавната свест за загадување на почвата и зелената храна (во Велес), да се измери загадувањето на тешки метали (Pb, Cd и Zn) и загаденоста на почвата на длабочина од 0-20cm и 20-40cm, како и да се претстави тековната состојба поврзана со загадувањето на почвата и обука на локалните земјоделци како да ја деконтаминираат својата земја.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9ECB3" w14:textId="0E37B8E8" w:rsidR="00856085" w:rsidRDefault="00EA7916" w:rsidP="00EA7916">
            <w:pPr>
              <w:spacing w:after="0" w:line="240" w:lineRule="auto"/>
              <w:rPr>
                <w:rFonts w:ascii="Calibri" w:eastAsia="Calibri" w:hAnsi="Calibri" w:cs="Calibri"/>
              </w:rPr>
            </w:pPr>
            <w:r>
              <w:rPr>
                <w:rStyle w:val="tlid-translation"/>
              </w:rPr>
              <w:t>Спроведе анкета на 100 граѓани од Велес,  со цел да се процени нивното мислење за нивото на загадување на почвата.</w:t>
            </w:r>
          </w:p>
        </w:tc>
      </w:tr>
      <w:tr w:rsidR="00856085" w14:paraId="586CE6B5" w14:textId="77777777" w:rsidTr="00856085">
        <w:trPr>
          <w:trHeight w:val="2085"/>
          <w:jc w:val="center"/>
        </w:trPr>
        <w:tc>
          <w:tcPr>
            <w:tcW w:w="4494"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719EF64" w14:textId="77777777" w:rsidR="00856085" w:rsidRDefault="00856085" w:rsidP="0095419E">
            <w:pPr>
              <w:spacing w:after="0" w:line="240" w:lineRule="auto"/>
              <w:rPr>
                <w:rFonts w:ascii="Calibri" w:eastAsia="Calibri" w:hAnsi="Calibri" w:cs="Calibri"/>
                <w:b/>
              </w:rPr>
            </w:pPr>
          </w:p>
        </w:tc>
        <w:tc>
          <w:tcPr>
            <w:tcW w:w="44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901BF0B" w14:textId="628831B5" w:rsidR="00856085" w:rsidRDefault="00EA7916" w:rsidP="0095419E">
            <w:pPr>
              <w:spacing w:after="0" w:line="240" w:lineRule="auto"/>
              <w:rPr>
                <w:rFonts w:ascii="Calibri" w:eastAsia="Calibri" w:hAnsi="Calibri" w:cs="Calibri"/>
              </w:rPr>
            </w:pPr>
            <w:r>
              <w:rPr>
                <w:rStyle w:val="tlid-translation"/>
              </w:rPr>
              <w:t>Организирано образование на земјоделците во Велес на кое беа присутни 30 земјоделци, дистрибуција на летоци, презентации за резултатите од тестирањето на почвата пред и по деконтаминацијата. Редовни посети на земјоделците со информации и резултати.</w:t>
            </w:r>
            <w:r>
              <w:br/>
            </w:r>
            <w:r>
              <w:rPr>
                <w:rStyle w:val="tlid-translation"/>
              </w:rPr>
              <w:t>За време на редовните посети беа информирани 55 земјоделци.</w:t>
            </w:r>
          </w:p>
        </w:tc>
      </w:tr>
      <w:tr w:rsidR="00EA7916" w14:paraId="0B6552D3" w14:textId="77777777" w:rsidTr="00EA7916">
        <w:trPr>
          <w:trHeight w:val="1144"/>
          <w:jc w:val="center"/>
        </w:trPr>
        <w:tc>
          <w:tcPr>
            <w:tcW w:w="4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D4934" w14:textId="479F396B" w:rsidR="00EA7916" w:rsidRDefault="00EA7916" w:rsidP="00EA7916">
            <w:pPr>
              <w:rPr>
                <w:rFonts w:ascii="Calibri" w:eastAsia="Calibri" w:hAnsi="Calibri" w:cs="Calibri"/>
              </w:rPr>
            </w:pP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E41A2" w14:textId="57034341" w:rsidR="00EA7916" w:rsidRPr="00DF25AC" w:rsidRDefault="00EA7916" w:rsidP="00EA7916">
            <w:pPr>
              <w:pStyle w:val="CommentText"/>
              <w:rPr>
                <w:sz w:val="22"/>
                <w:szCs w:val="22"/>
                <w:lang w:val="en-US"/>
              </w:rPr>
            </w:pPr>
            <w:r w:rsidRPr="00EA7916">
              <w:rPr>
                <w:rStyle w:val="tlid-translation"/>
                <w:sz w:val="22"/>
                <w:szCs w:val="22"/>
              </w:rPr>
              <w:t>Направивме јавно презентирање на анализата во општинaта и го презентиравме нивото на загадување во почвата во секоја од нив</w:t>
            </w:r>
            <w:r>
              <w:rPr>
                <w:rStyle w:val="tlid-translation"/>
              </w:rPr>
              <w:t>.</w:t>
            </w:r>
          </w:p>
        </w:tc>
      </w:tr>
      <w:tr w:rsidR="00856085" w14:paraId="507F7CDA" w14:textId="77777777" w:rsidTr="00856085">
        <w:trPr>
          <w:jc w:val="center"/>
        </w:trPr>
        <w:tc>
          <w:tcPr>
            <w:tcW w:w="4494"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92714EF" w14:textId="4E9F59B5" w:rsidR="00856085" w:rsidRDefault="00856085" w:rsidP="0095419E">
            <w:pPr>
              <w:spacing w:after="0" w:line="240" w:lineRule="auto"/>
              <w:rPr>
                <w:rFonts w:ascii="Calibri" w:eastAsia="Calibri" w:hAnsi="Calibri" w:cs="Calibri"/>
              </w:rPr>
            </w:pPr>
            <w:r>
              <w:rPr>
                <w:rFonts w:ascii="Calibri" w:eastAsia="Calibri" w:hAnsi="Calibri" w:cs="Calibri"/>
                <w:b/>
              </w:rPr>
              <w:t>4.</w:t>
            </w:r>
            <w:r>
              <w:rPr>
                <w:rFonts w:ascii="Calibri" w:eastAsia="Calibri" w:hAnsi="Calibri" w:cs="Calibri"/>
              </w:rPr>
              <w:t xml:space="preserve"> </w:t>
            </w:r>
            <w:r w:rsidR="00EA7916">
              <w:rPr>
                <w:rStyle w:val="tlid-translation"/>
              </w:rPr>
              <w:t xml:space="preserve">Да се испитаат различни процеси за да се утврди ефикасноста на третманот и критичните варијабли потребни за целосна имплементација со цел да се </w:t>
            </w:r>
            <w:r w:rsidR="00EA7916">
              <w:rPr>
                <w:rStyle w:val="tlid-translation"/>
              </w:rPr>
              <w:lastRenderedPageBreak/>
              <w:t>деконтаминираат 5 хектари загадена почва во Општина Велес.</w:t>
            </w:r>
            <w:del w:id="1" w:author="Windows User" w:date="2019-08-20T09:50:00Z">
              <w:r w:rsidDel="005A4F8A">
                <w:rPr>
                  <w:rFonts w:ascii="Calibri" w:eastAsia="Calibri" w:hAnsi="Calibri" w:cs="Calibri"/>
                </w:rPr>
                <w:delText xml:space="preserve">.  </w:delText>
              </w:r>
            </w:del>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AFC12" w14:textId="31ACD0C7" w:rsidR="00856085" w:rsidRDefault="00856085" w:rsidP="0095419E">
            <w:pPr>
              <w:spacing w:after="0" w:line="240" w:lineRule="auto"/>
              <w:rPr>
                <w:rFonts w:ascii="Calibri" w:eastAsia="Calibri" w:hAnsi="Calibri" w:cs="Calibri"/>
              </w:rPr>
            </w:pPr>
          </w:p>
        </w:tc>
      </w:tr>
      <w:tr w:rsidR="00856085" w14:paraId="295FFA12" w14:textId="77777777" w:rsidTr="00856085">
        <w:trPr>
          <w:jc w:val="center"/>
        </w:trPr>
        <w:tc>
          <w:tcPr>
            <w:tcW w:w="4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5A929" w14:textId="77777777" w:rsidR="00856085" w:rsidRDefault="00856085" w:rsidP="0095419E">
            <w:pPr>
              <w:rPr>
                <w:rFonts w:ascii="Calibri" w:eastAsia="Calibri" w:hAnsi="Calibri" w:cs="Calibri"/>
              </w:rPr>
            </w:pP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76E4D" w14:textId="4F964539" w:rsidR="00856085" w:rsidRDefault="00EA7916" w:rsidP="0095419E">
            <w:pPr>
              <w:spacing w:after="0" w:line="240" w:lineRule="auto"/>
              <w:rPr>
                <w:rFonts w:ascii="Calibri" w:eastAsia="Calibri" w:hAnsi="Calibri" w:cs="Calibri"/>
              </w:rPr>
            </w:pPr>
            <w:r>
              <w:rPr>
                <w:rStyle w:val="tlid-translation"/>
              </w:rPr>
              <w:t>По консултација со експерти, решено е да се користи маслодајна репка заради својството на екстракција на олово, кадмиум, цинк.</w:t>
            </w:r>
          </w:p>
        </w:tc>
      </w:tr>
      <w:tr w:rsidR="00856085" w14:paraId="4CBE5B62" w14:textId="77777777" w:rsidTr="00856085">
        <w:trPr>
          <w:jc w:val="center"/>
        </w:trPr>
        <w:tc>
          <w:tcPr>
            <w:tcW w:w="4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93ADC" w14:textId="77777777" w:rsidR="00856085" w:rsidRDefault="00856085" w:rsidP="0095419E">
            <w:pPr>
              <w:rPr>
                <w:rFonts w:ascii="Calibri" w:eastAsia="Calibri" w:hAnsi="Calibri" w:cs="Calibri"/>
              </w:rPr>
            </w:pP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3FE37" w14:textId="08FFB573" w:rsidR="00856085" w:rsidRDefault="008D43D2" w:rsidP="0095419E">
            <w:pPr>
              <w:spacing w:after="0" w:line="240" w:lineRule="auto"/>
              <w:rPr>
                <w:rFonts w:ascii="Calibri" w:eastAsia="Calibri" w:hAnsi="Calibri" w:cs="Calibri"/>
              </w:rPr>
            </w:pPr>
            <w:r>
              <w:rPr>
                <w:rStyle w:val="tlid-translation"/>
              </w:rPr>
              <w:t>Во мај примероците беа повторно земени од најзагадените места на почвата (жариштата) во Велес-Речани што претходно ги третиравме - деконтаминирани. Најновите резултати покажаа намалување на процентот на присуство на тешки метали во почвата</w:t>
            </w:r>
            <w:r w:rsidR="00856085">
              <w:rPr>
                <w:rFonts w:ascii="Calibri" w:eastAsia="Calibri" w:hAnsi="Calibri" w:cs="Calibri"/>
              </w:rPr>
              <w:t>.</w:t>
            </w:r>
          </w:p>
        </w:tc>
      </w:tr>
      <w:tr w:rsidR="00137BE4" w14:paraId="7B43BC89" w14:textId="77777777" w:rsidTr="00856085">
        <w:trPr>
          <w:jc w:val="center"/>
        </w:trPr>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29F28" w14:textId="7754D6B2" w:rsidR="00137BE4" w:rsidRDefault="008D307A" w:rsidP="0095419E">
            <w:pPr>
              <w:rPr>
                <w:rFonts w:ascii="Calibri" w:eastAsia="Calibri" w:hAnsi="Calibri" w:cs="Calibri"/>
              </w:rPr>
            </w:pPr>
            <w:r>
              <w:rPr>
                <w:rFonts w:ascii="Calibri" w:eastAsia="Calibri" w:hAnsi="Calibri" w:cs="Calibri"/>
              </w:rPr>
              <w:lastRenderedPageBreak/>
              <w:t>5. Да се зачува животната средина во Велес преку собирање и селектирање на ПЕТ амбалажа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9BBF" w14:textId="44FD6CE7" w:rsidR="00137BE4" w:rsidRDefault="008D307A" w:rsidP="0095419E">
            <w:pPr>
              <w:spacing w:after="0" w:line="240" w:lineRule="auto"/>
              <w:rPr>
                <w:rStyle w:val="tlid-translation"/>
              </w:rPr>
            </w:pPr>
            <w:r>
              <w:rPr>
                <w:rStyle w:val="tlid-translation"/>
              </w:rPr>
              <w:t>Поставени метални боксови за собирање и селектирање ПЕт амбалажа во сите основни училишта и неколку хотели и ресторани</w:t>
            </w:r>
          </w:p>
        </w:tc>
      </w:tr>
    </w:tbl>
    <w:p w14:paraId="3DC49DFC" w14:textId="77777777" w:rsidR="00FB097A" w:rsidRDefault="00FB097A">
      <w:pPr>
        <w:spacing w:after="0"/>
        <w:rPr>
          <w:rFonts w:ascii="Calibri" w:eastAsia="Calibri" w:hAnsi="Calibri" w:cs="Calibri"/>
          <w:b/>
        </w:rPr>
      </w:pPr>
    </w:p>
    <w:tbl>
      <w:tblPr>
        <w:tblW w:w="0" w:type="auto"/>
        <w:jc w:val="center"/>
        <w:tblCellMar>
          <w:left w:w="10" w:type="dxa"/>
          <w:right w:w="10" w:type="dxa"/>
        </w:tblCellMar>
        <w:tblLook w:val="0000" w:firstRow="0" w:lastRow="0" w:firstColumn="0" w:lastColumn="0" w:noHBand="0" w:noVBand="0"/>
      </w:tblPr>
      <w:tblGrid>
        <w:gridCol w:w="2401"/>
        <w:gridCol w:w="6598"/>
      </w:tblGrid>
      <w:tr w:rsidR="00FB097A" w14:paraId="4B654681" w14:textId="77777777">
        <w:trPr>
          <w:trHeight w:val="1"/>
          <w:jc w:val="center"/>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AEDAF27" w14:textId="10F1808C" w:rsidR="00FB097A" w:rsidRDefault="008D43D2">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АНГАЖИРАЊЕ НА КОРИСНИЦИ</w:t>
            </w:r>
            <w:r w:rsidR="003F6690">
              <w:rPr>
                <w:rFonts w:ascii="Calibri" w:eastAsia="Calibri" w:hAnsi="Calibri" w:cs="Calibri"/>
                <w:b/>
              </w:rPr>
              <w:tab/>
            </w:r>
          </w:p>
        </w:tc>
      </w:tr>
      <w:tr w:rsidR="00FB097A" w14:paraId="167D5AAD" w14:textId="77777777">
        <w:trP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7AD68B2" w14:textId="14E142F5" w:rsidR="00FB097A" w:rsidRDefault="008D43D2">
            <w:pPr>
              <w:spacing w:before="60" w:after="60" w:line="240" w:lineRule="auto"/>
              <w:rPr>
                <w:rFonts w:ascii="Calibri" w:eastAsia="Calibri" w:hAnsi="Calibri" w:cs="Calibri"/>
              </w:rPr>
            </w:pPr>
            <w:r>
              <w:rPr>
                <w:rStyle w:val="tlid-translation"/>
              </w:rPr>
              <w:t>Како ги вклучивме корисниците на проектот во спроведувањето на проектот?</w:t>
            </w:r>
          </w:p>
        </w:tc>
        <w:tc>
          <w:tcPr>
            <w:tcW w:w="6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7AF15" w14:textId="77777777" w:rsidR="00AE14FC" w:rsidRDefault="008D43D2" w:rsidP="008D43D2">
            <w:pPr>
              <w:spacing w:after="0" w:line="240" w:lineRule="auto"/>
              <w:rPr>
                <w:rStyle w:val="tlid-translation"/>
              </w:rPr>
            </w:pPr>
            <w:r>
              <w:rPr>
                <w:rStyle w:val="tlid-translation"/>
              </w:rPr>
              <w:t>Со цел да се утврди како граѓаните се запознаени со загадувањето на почвата и фиторемедијацијата, колку од нив се свесни за придобивките од деконтаминацијата, беше спроведено истражување.</w:t>
            </w:r>
            <w:r>
              <w:br/>
            </w:r>
            <w:r>
              <w:rPr>
                <w:rStyle w:val="tlid-translation"/>
              </w:rPr>
              <w:t>100 граѓани од Велес беа вклучени во анкетата на населението за загадување на почвата и нејзина деконтаминација.</w:t>
            </w:r>
            <w:r>
              <w:br/>
            </w:r>
            <w:r>
              <w:rPr>
                <w:rStyle w:val="tlid-translation"/>
              </w:rPr>
              <w:t> Земјоделците кои присуствуваа на сите едукативни активности и позајмуваа обработливо земјиште за деконтаминација беа директно вклучени во проектот.</w:t>
            </w:r>
            <w:r>
              <w:br/>
            </w:r>
            <w:r>
              <w:rPr>
                <w:rStyle w:val="tlid-translation"/>
              </w:rPr>
              <w:t>Со цел да се создаде подобра стратегија за деконтаминација на почвата локална за Општина Велес , беше решено да се вклучат институциите, почнувајќи од:</w:t>
            </w:r>
            <w:r>
              <w:br/>
            </w:r>
            <w:r>
              <w:rPr>
                <w:rStyle w:val="tlid-translation"/>
              </w:rPr>
              <w:t>- Ангажирање експерти за создавање стратегија за деконтаминација на почвата - Претставници на Министерството кои присуствуваа на настаните на кои се дискутираше за стратегијата за деконтаминација на почвата, дадоа предлози и мислења во нивната област. На состаноците беа дадени задачи за секој од нив, но бидејќи Стратегијата не беше финализирана, немаме краен производ.</w:t>
            </w:r>
            <w:r>
              <w:br/>
            </w:r>
            <w:r>
              <w:rPr>
                <w:rStyle w:val="tlid-translation"/>
              </w:rPr>
              <w:t>-Советниците на Општина Велес беа вклучени во тоа што беа информирани за изготвување на Стратегија за деконтаминација на почвата што треба да ја усвојат нив по нејзиното финализирање.</w:t>
            </w:r>
          </w:p>
          <w:p w14:paraId="0BE976C0" w14:textId="10973E82" w:rsidR="008D307A" w:rsidRPr="00AE14FC" w:rsidRDefault="008D307A" w:rsidP="008D43D2">
            <w:pPr>
              <w:spacing w:after="0" w:line="240" w:lineRule="auto"/>
              <w:rPr>
                <w:rFonts w:ascii="Calibri" w:eastAsia="Calibri" w:hAnsi="Calibri" w:cs="Calibri"/>
              </w:rPr>
            </w:pPr>
            <w:r>
              <w:rPr>
                <w:rStyle w:val="tlid-translation"/>
              </w:rPr>
              <w:t>Организирани акции за собирање ПЕт амбалажа во Велес.</w:t>
            </w:r>
          </w:p>
        </w:tc>
      </w:tr>
      <w:tr w:rsidR="00FB097A" w:rsidRPr="00C72397" w14:paraId="41405365" w14:textId="77777777">
        <w:trP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20C57CB" w14:textId="552E1629" w:rsidR="00FB097A" w:rsidRDefault="008D43D2">
            <w:pPr>
              <w:spacing w:before="60" w:after="60" w:line="240" w:lineRule="auto"/>
              <w:rPr>
                <w:rFonts w:ascii="Calibri" w:eastAsia="Calibri" w:hAnsi="Calibri" w:cs="Calibri"/>
              </w:rPr>
            </w:pPr>
            <w:r>
              <w:rPr>
                <w:rStyle w:val="tlid-translation"/>
              </w:rPr>
              <w:t>Како влијаеја нашите активности врз корисниците?</w:t>
            </w:r>
          </w:p>
        </w:tc>
        <w:tc>
          <w:tcPr>
            <w:tcW w:w="6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7C404" w14:textId="77777777" w:rsidR="00FB097A" w:rsidRDefault="008D43D2" w:rsidP="007C33B9">
            <w:pPr>
              <w:spacing w:after="0" w:line="240" w:lineRule="auto"/>
              <w:rPr>
                <w:rStyle w:val="tlid-translation"/>
              </w:rPr>
            </w:pPr>
            <w:r>
              <w:rPr>
                <w:rStyle w:val="tlid-translation"/>
              </w:rPr>
              <w:t>Како прво, со земање примероци од почва и растенија и анализирање на нив преку јавни настани што ги следеа граѓаните и медиумите, јавноста беше информирана за концентрацијата на тешките метали во почвата и во зеленчукот, со што се информираше колку е здрава храната консумираат</w:t>
            </w:r>
            <w:r>
              <w:br/>
            </w:r>
            <w:r>
              <w:rPr>
                <w:rStyle w:val="tlid-translation"/>
              </w:rPr>
              <w:t>Едукацијата на земјоделците овозможи да се запознаат со нивото на загадување на почвата, неговото влијание врз животот на граѓаните и нашите идни генерации, запознавајќи се со начинот на деконтаминација на почвата.</w:t>
            </w:r>
            <w:r>
              <w:br/>
            </w:r>
            <w:r>
              <w:rPr>
                <w:rStyle w:val="tlid-translation"/>
              </w:rPr>
              <w:t>Сите наши активности се насочени кон подобрување на квалитетот на почвата и растенијата. Ова го зголемува квалитетот на животот на граѓаните во Велес, а потоа и во другите градови во земјата.</w:t>
            </w:r>
          </w:p>
          <w:p w14:paraId="0FE78E07" w14:textId="75E12B08" w:rsidR="008D307A" w:rsidRDefault="008D307A" w:rsidP="007C33B9">
            <w:pPr>
              <w:spacing w:after="0" w:line="240" w:lineRule="auto"/>
            </w:pPr>
          </w:p>
        </w:tc>
      </w:tr>
      <w:tr w:rsidR="00FB097A" w14:paraId="0E52DA9B" w14:textId="77777777">
        <w:trP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BCC3403" w14:textId="560E1321" w:rsidR="00FB097A" w:rsidRDefault="008D43D2">
            <w:pPr>
              <w:spacing w:before="60" w:after="60" w:line="240" w:lineRule="auto"/>
              <w:rPr>
                <w:rFonts w:ascii="Calibri" w:eastAsia="Calibri" w:hAnsi="Calibri" w:cs="Calibri"/>
              </w:rPr>
            </w:pPr>
            <w:r>
              <w:rPr>
                <w:rStyle w:val="tlid-translation"/>
              </w:rPr>
              <w:t xml:space="preserve">Како го проценивте </w:t>
            </w:r>
            <w:r>
              <w:rPr>
                <w:rStyle w:val="tlid-translation"/>
              </w:rPr>
              <w:lastRenderedPageBreak/>
              <w:t>задоволството на корисниците?</w:t>
            </w:r>
          </w:p>
        </w:tc>
        <w:tc>
          <w:tcPr>
            <w:tcW w:w="6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5B574" w14:textId="77777777" w:rsidR="00FB097A" w:rsidRDefault="008D43D2" w:rsidP="007C33B9">
            <w:pPr>
              <w:spacing w:after="0" w:line="240" w:lineRule="auto"/>
              <w:rPr>
                <w:rStyle w:val="tlid-translation"/>
              </w:rPr>
            </w:pPr>
            <w:r>
              <w:rPr>
                <w:rStyle w:val="tlid-translation"/>
              </w:rPr>
              <w:lastRenderedPageBreak/>
              <w:t xml:space="preserve">Од една страна, имаме граѓани кои се задоволни што некој е </w:t>
            </w:r>
            <w:r>
              <w:rPr>
                <w:rStyle w:val="tlid-translation"/>
              </w:rPr>
              <w:lastRenderedPageBreak/>
              <w:t>посветен на подобрување на квалитетот на животот со деконтаминација на почвата. Од друга страна, има земјоделци кои произведуваат храна и тоа е нивно основно средство за егзистенција. И тие сакаат да ја деконтаминираат почвата и да произведат здрава храна за нив и нивните потенцијални купувачи.</w:t>
            </w:r>
          </w:p>
          <w:p w14:paraId="43F44DA0" w14:textId="1CB9AB58" w:rsidR="008D307A" w:rsidRDefault="008D307A" w:rsidP="007C33B9">
            <w:pPr>
              <w:spacing w:after="0" w:line="240" w:lineRule="auto"/>
              <w:rPr>
                <w:rFonts w:ascii="Calibri" w:eastAsia="Calibri" w:hAnsi="Calibri" w:cs="Calibri"/>
              </w:rPr>
            </w:pPr>
            <w:r>
              <w:rPr>
                <w:rStyle w:val="tlid-translation"/>
              </w:rPr>
              <w:t>Граѓаните се задоволни од покрената иницијатива за селектирање ПЕТ амбалажа.</w:t>
            </w:r>
          </w:p>
        </w:tc>
      </w:tr>
    </w:tbl>
    <w:p w14:paraId="1B9919DE" w14:textId="77777777" w:rsidR="00FB097A" w:rsidRDefault="003F6690">
      <w:pPr>
        <w:tabs>
          <w:tab w:val="left" w:pos="1980"/>
        </w:tabs>
        <w:spacing w:after="120"/>
        <w:rPr>
          <w:rFonts w:ascii="Calibri" w:eastAsia="Calibri" w:hAnsi="Calibri" w:cs="Calibri"/>
        </w:rPr>
      </w:pPr>
      <w:r>
        <w:rPr>
          <w:rFonts w:ascii="Calibri" w:eastAsia="Calibri" w:hAnsi="Calibri" w:cs="Calibri"/>
        </w:rPr>
        <w:lastRenderedPageBreak/>
        <w:tab/>
      </w:r>
    </w:p>
    <w:p w14:paraId="7BA026BE" w14:textId="77777777" w:rsidR="00FB097A" w:rsidRDefault="00FB097A">
      <w:pPr>
        <w:spacing w:after="120"/>
        <w:rPr>
          <w:rFonts w:ascii="Calibri" w:eastAsia="Calibri" w:hAnsi="Calibri" w:cs="Calibri"/>
        </w:rPr>
      </w:pPr>
    </w:p>
    <w:tbl>
      <w:tblPr>
        <w:tblW w:w="0" w:type="auto"/>
        <w:jc w:val="center"/>
        <w:tblCellMar>
          <w:left w:w="10" w:type="dxa"/>
          <w:right w:w="10" w:type="dxa"/>
        </w:tblCellMar>
        <w:tblLook w:val="0000" w:firstRow="0" w:lastRow="0" w:firstColumn="0" w:lastColumn="0" w:noHBand="0" w:noVBand="0"/>
      </w:tblPr>
      <w:tblGrid>
        <w:gridCol w:w="8986"/>
      </w:tblGrid>
      <w:tr w:rsidR="00FB097A" w14:paraId="49A5D9D9" w14:textId="77777777">
        <w:trPr>
          <w:jc w:val="center"/>
        </w:trPr>
        <w:tc>
          <w:tcPr>
            <w:tcW w:w="898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9FB52D7" w14:textId="601D70EE" w:rsidR="00FB097A" w:rsidRDefault="008D43D2">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ПРОБЛЕМИ/ПОТЕШКОТИИ</w:t>
            </w:r>
          </w:p>
        </w:tc>
      </w:tr>
      <w:tr w:rsidR="00FB097A" w14:paraId="497B6EC2" w14:textId="77777777">
        <w:trPr>
          <w:jc w:val="center"/>
        </w:trPr>
        <w:tc>
          <w:tcPr>
            <w:tcW w:w="89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01648E" w14:textId="318E439C" w:rsidR="008D307A" w:rsidRPr="008D307A" w:rsidRDefault="008D43D2">
            <w:pPr>
              <w:tabs>
                <w:tab w:val="decimal" w:pos="5387"/>
                <w:tab w:val="right" w:pos="10467"/>
              </w:tabs>
              <w:spacing w:before="120" w:after="120" w:line="240" w:lineRule="auto"/>
            </w:pPr>
            <w:r>
              <w:rPr>
                <w:rStyle w:val="tlid-translation"/>
              </w:rPr>
              <w:t>Недоволен интерес за земјоделците-Интересот на земјоделците е недоволен затоа што тоа е нивниот единствен приход и истиот проблем може да се реши за да се обезбеди финансиска поддршка за нив за време кога почвата е оставена да се деконтаминира со садење на силување од масло од семе.</w:t>
            </w:r>
            <w:r>
              <w:br/>
            </w:r>
            <w:r>
              <w:rPr>
                <w:rStyle w:val="tlid-translation"/>
              </w:rPr>
              <w:t>Проблем за пронаоѓање квалитетно семе за семе од маслодајна семе од овластен продавач.</w:t>
            </w:r>
            <w:r>
              <w:br/>
            </w:r>
            <w:r>
              <w:rPr>
                <w:rStyle w:val="tlid-translation"/>
              </w:rPr>
              <w:t>Недоволен раст на маслодајна репка како резултат на неповолните временски услови-Ова е проблемот врз кој немаме влијание.</w:t>
            </w:r>
          </w:p>
        </w:tc>
      </w:tr>
    </w:tbl>
    <w:p w14:paraId="1F54D3C8" w14:textId="77777777" w:rsidR="00FB097A" w:rsidRDefault="00FB097A">
      <w:pPr>
        <w:spacing w:after="120"/>
        <w:rPr>
          <w:rFonts w:ascii="Calibri" w:eastAsia="Calibri" w:hAnsi="Calibri" w:cs="Calibri"/>
          <w:b/>
        </w:rPr>
      </w:pPr>
    </w:p>
    <w:tbl>
      <w:tblPr>
        <w:tblW w:w="0" w:type="auto"/>
        <w:jc w:val="center"/>
        <w:tblCellMar>
          <w:left w:w="10" w:type="dxa"/>
          <w:right w:w="10" w:type="dxa"/>
        </w:tblCellMar>
        <w:tblLook w:val="0000" w:firstRow="0" w:lastRow="0" w:firstColumn="0" w:lastColumn="0" w:noHBand="0" w:noVBand="0"/>
      </w:tblPr>
      <w:tblGrid>
        <w:gridCol w:w="9016"/>
      </w:tblGrid>
      <w:tr w:rsidR="00FB097A" w14:paraId="78A2CCAE" w14:textId="77777777" w:rsidTr="008D43D2">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44D6831" w14:textId="6243073D" w:rsidR="00FB097A" w:rsidRDefault="008D43D2">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ДОПОЛНИТЕЛНИ ИНФОРМАЦИИ</w:t>
            </w:r>
          </w:p>
        </w:tc>
      </w:tr>
      <w:tr w:rsidR="00FB097A" w14:paraId="69E727F8" w14:textId="77777777" w:rsidTr="008D43D2">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BA01E3" w14:textId="7184E5C6" w:rsidR="00FB097A" w:rsidRPr="00BF3490" w:rsidRDefault="008D43D2" w:rsidP="006969D9">
            <w:pPr>
              <w:tabs>
                <w:tab w:val="decimal" w:pos="5387"/>
                <w:tab w:val="right" w:pos="10467"/>
              </w:tabs>
              <w:spacing w:before="120" w:after="120" w:line="240" w:lineRule="auto"/>
              <w:rPr>
                <w:rFonts w:ascii="Calibri" w:eastAsia="Calibri" w:hAnsi="Calibri" w:cs="Calibri"/>
                <w:lang w:val="en-US"/>
              </w:rPr>
            </w:pPr>
            <w:r>
              <w:rPr>
                <w:rStyle w:val="tlid-translation"/>
              </w:rPr>
              <w:t>Преместување на згура- Згура е остаток од 30-годишното работење на Топилницата, која се наоѓа и се отстранува во близина на Топилницата, и беше покриена со земја како форма на заштита од надворешни влијанија - да не биде извор на загадување. Сепак, ерозијата на почвата ја отвори депонијата и сега е главен извор на загадување на почвата во градот. Неопходно е да се премести згура за која сме во процес на спроведување на тој проект.</w:t>
            </w:r>
          </w:p>
        </w:tc>
      </w:tr>
    </w:tbl>
    <w:p w14:paraId="63F5525F" w14:textId="77777777" w:rsidR="00FB097A" w:rsidRDefault="00FB097A">
      <w:pPr>
        <w:rPr>
          <w:rFonts w:ascii="Calibri" w:eastAsia="Calibri" w:hAnsi="Calibri" w:cs="Calibri"/>
          <w:b/>
        </w:rPr>
      </w:pPr>
    </w:p>
    <w:p w14:paraId="4309C7D5" w14:textId="77777777" w:rsidR="00FB097A" w:rsidRDefault="00FB097A">
      <w:pPr>
        <w:rPr>
          <w:rFonts w:ascii="Calibri" w:eastAsia="Calibri" w:hAnsi="Calibri" w:cs="Calibri"/>
        </w:rPr>
      </w:pPr>
    </w:p>
    <w:tbl>
      <w:tblPr>
        <w:tblW w:w="0" w:type="auto"/>
        <w:jc w:val="center"/>
        <w:tblCellMar>
          <w:left w:w="10" w:type="dxa"/>
          <w:right w:w="10" w:type="dxa"/>
        </w:tblCellMar>
        <w:tblLook w:val="0000" w:firstRow="0" w:lastRow="0" w:firstColumn="0" w:lastColumn="0" w:noHBand="0" w:noVBand="0"/>
      </w:tblPr>
      <w:tblGrid>
        <w:gridCol w:w="2313"/>
        <w:gridCol w:w="6673"/>
      </w:tblGrid>
      <w:tr w:rsidR="00FB097A" w14:paraId="73854222" w14:textId="77777777">
        <w:trPr>
          <w:trHeight w:val="1"/>
          <w:jc w:val="center"/>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9441277" w14:textId="4EEACAFA" w:rsidR="00FB097A" w:rsidRDefault="008D43D2" w:rsidP="008D43D2">
            <w:pPr>
              <w:keepNext/>
              <w:tabs>
                <w:tab w:val="decimal" w:pos="5387"/>
                <w:tab w:val="right" w:pos="10467"/>
              </w:tabs>
              <w:spacing w:before="60" w:after="60" w:line="240" w:lineRule="auto"/>
              <w:rPr>
                <w:rFonts w:ascii="Calibri" w:eastAsia="Calibri" w:hAnsi="Calibri" w:cs="Calibri"/>
              </w:rPr>
            </w:pPr>
            <w:r>
              <w:rPr>
                <w:rStyle w:val="tlid-translation"/>
              </w:rPr>
              <w:t>ВКУПНО БРОЈ НА ЛУЃЕ (кој учествуваа во активности во период од една година)</w:t>
            </w:r>
          </w:p>
        </w:tc>
      </w:tr>
      <w:tr w:rsidR="00FB097A" w14:paraId="7246B2D9" w14:textId="77777777">
        <w:trPr>
          <w:trHeight w:val="1"/>
          <w:jc w:val="center"/>
        </w:trPr>
        <w:tc>
          <w:tcPr>
            <w:tcW w:w="8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70990" w14:textId="2079C9E4" w:rsidR="00FB097A" w:rsidRDefault="00FB097A">
            <w:pPr>
              <w:keepNext/>
              <w:tabs>
                <w:tab w:val="decimal" w:pos="5387"/>
                <w:tab w:val="right" w:pos="10467"/>
              </w:tabs>
              <w:spacing w:after="0" w:line="240" w:lineRule="auto"/>
              <w:rPr>
                <w:rFonts w:ascii="Calibri" w:eastAsia="Calibri" w:hAnsi="Calibri" w:cs="Calibri"/>
              </w:rPr>
            </w:pPr>
          </w:p>
        </w:tc>
      </w:tr>
      <w:tr w:rsidR="00FB097A" w14:paraId="3D7EB24B" w14:textId="77777777" w:rsidTr="00BF3490">
        <w:trPr>
          <w:trHeight w:val="530"/>
          <w:jc w:val="center"/>
        </w:trPr>
        <w:tc>
          <w:tcPr>
            <w:tcW w:w="23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D48315C" w14:textId="37D5DFD6" w:rsidR="00FB097A" w:rsidRDefault="008D43D2">
            <w:pPr>
              <w:keepNext/>
              <w:spacing w:before="60" w:after="60" w:line="240" w:lineRule="auto"/>
              <w:rPr>
                <w:rFonts w:ascii="Calibri" w:eastAsia="Calibri" w:hAnsi="Calibri" w:cs="Calibri"/>
              </w:rPr>
            </w:pPr>
            <w:r>
              <w:rPr>
                <w:rFonts w:ascii="Calibri" w:eastAsia="Calibri" w:hAnsi="Calibri" w:cs="Calibri"/>
                <w:b/>
              </w:rPr>
              <w:t>Тотален број на луѓе</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A5A14" w14:textId="77777777" w:rsidR="00FB097A" w:rsidRDefault="003F6690">
            <w:pPr>
              <w:keepNext/>
              <w:spacing w:after="0" w:line="240" w:lineRule="auto"/>
              <w:rPr>
                <w:rFonts w:ascii="Calibri" w:eastAsia="Calibri" w:hAnsi="Calibri" w:cs="Calibri"/>
              </w:rPr>
            </w:pPr>
            <w:r>
              <w:rPr>
                <w:rFonts w:ascii="Calibri" w:eastAsia="Calibri" w:hAnsi="Calibri" w:cs="Calibri"/>
              </w:rPr>
              <w:t>699</w:t>
            </w:r>
          </w:p>
        </w:tc>
      </w:tr>
      <w:tr w:rsidR="00FB097A" w14:paraId="6B08B8F4" w14:textId="77777777">
        <w:trPr>
          <w:jc w:val="center"/>
        </w:trPr>
        <w:tc>
          <w:tcPr>
            <w:tcW w:w="23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08AB8FE" w14:textId="4518CAD5" w:rsidR="00FB097A" w:rsidRDefault="008D43D2">
            <w:pPr>
              <w:keepNext/>
              <w:spacing w:before="60" w:after="60" w:line="240" w:lineRule="auto"/>
              <w:rPr>
                <w:rFonts w:ascii="Calibri" w:eastAsia="Calibri" w:hAnsi="Calibri" w:cs="Calibri"/>
              </w:rPr>
            </w:pPr>
            <w:r>
              <w:rPr>
                <w:rFonts w:ascii="Calibri" w:eastAsia="Calibri" w:hAnsi="Calibri" w:cs="Calibri"/>
              </w:rPr>
              <w:t>Пол</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7C8A2" w14:textId="235034A6" w:rsidR="00FB097A" w:rsidRPr="003F6690" w:rsidRDefault="008D43D2" w:rsidP="008D43D2">
            <w:pPr>
              <w:keepNext/>
              <w:spacing w:after="0"/>
              <w:rPr>
                <w:rFonts w:eastAsia="Calibri" w:cstheme="minorHAnsi"/>
                <w:lang w:val="en-GB"/>
              </w:rPr>
            </w:pPr>
            <w:r>
              <w:rPr>
                <w:rFonts w:eastAsia="Calibri" w:cstheme="minorHAnsi"/>
              </w:rPr>
              <w:t>Мажи</w:t>
            </w:r>
            <w:r w:rsidR="003F6690" w:rsidRPr="00F037D9">
              <w:rPr>
                <w:rFonts w:eastAsia="Calibri" w:cstheme="minorHAnsi"/>
                <w:lang w:val="en-GB"/>
              </w:rPr>
              <w:t>:</w:t>
            </w:r>
            <w:r w:rsidR="003F6690">
              <w:rPr>
                <w:rFonts w:eastAsia="Calibri" w:cstheme="minorHAnsi"/>
                <w:lang w:val="en-GB"/>
              </w:rPr>
              <w:t>424</w:t>
            </w:r>
            <w:r w:rsidR="003F6690">
              <w:rPr>
                <w:rFonts w:eastAsia="Calibri" w:cstheme="minorHAnsi"/>
              </w:rPr>
              <w:br/>
            </w:r>
            <w:r>
              <w:rPr>
                <w:rFonts w:eastAsia="Calibri" w:cstheme="minorHAnsi"/>
              </w:rPr>
              <w:t>Жени</w:t>
            </w:r>
            <w:r w:rsidR="003F6690" w:rsidRPr="00F037D9">
              <w:rPr>
                <w:rFonts w:eastAsia="Calibri" w:cstheme="minorHAnsi"/>
                <w:lang w:val="en-GB"/>
              </w:rPr>
              <w:t>:</w:t>
            </w:r>
            <w:r w:rsidR="003F6690">
              <w:rPr>
                <w:rFonts w:eastAsia="Calibri" w:cstheme="minorHAnsi"/>
                <w:lang w:val="en-GB"/>
              </w:rPr>
              <w:t>275</w:t>
            </w:r>
          </w:p>
        </w:tc>
      </w:tr>
      <w:tr w:rsidR="003F6690" w14:paraId="21EEB2B7" w14:textId="77777777">
        <w:trPr>
          <w:jc w:val="center"/>
        </w:trPr>
        <w:tc>
          <w:tcPr>
            <w:tcW w:w="23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8AC5B21" w14:textId="611B4C81" w:rsidR="003F6690" w:rsidRDefault="008D43D2" w:rsidP="003F6690">
            <w:pPr>
              <w:keepNext/>
              <w:spacing w:after="0" w:line="240" w:lineRule="auto"/>
              <w:rPr>
                <w:rFonts w:ascii="Calibri" w:eastAsia="Calibri" w:hAnsi="Calibri" w:cs="Calibri"/>
              </w:rPr>
            </w:pPr>
            <w:r>
              <w:rPr>
                <w:rFonts w:ascii="Calibri" w:eastAsia="Calibri" w:hAnsi="Calibri" w:cs="Calibri"/>
              </w:rPr>
              <w:t>Години</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0EFCF" w14:textId="5E9CED33" w:rsidR="003F6690" w:rsidRPr="00394DA2" w:rsidRDefault="008D43D2" w:rsidP="003F6690">
            <w:pPr>
              <w:keepNext/>
              <w:spacing w:after="0"/>
              <w:rPr>
                <w:rFonts w:eastAsia="Calibri" w:cstheme="minorHAnsi"/>
                <w:lang w:val="en-GB"/>
              </w:rPr>
            </w:pPr>
            <w:r>
              <w:rPr>
                <w:rFonts w:eastAsia="Calibri" w:cstheme="minorHAnsi"/>
              </w:rPr>
              <w:t>Под</w:t>
            </w:r>
            <w:r w:rsidR="003F6690" w:rsidRPr="00F037D9">
              <w:rPr>
                <w:rFonts w:eastAsia="Calibri" w:cstheme="minorHAnsi"/>
                <w:lang w:val="en-GB"/>
              </w:rPr>
              <w:t>26:</w:t>
            </w:r>
            <w:r w:rsidR="003F6690">
              <w:rPr>
                <w:rFonts w:eastAsia="Calibri" w:cstheme="minorHAnsi"/>
                <w:lang w:val="en-GB"/>
              </w:rPr>
              <w:t>28</w:t>
            </w:r>
          </w:p>
          <w:p w14:paraId="4B6CA47A" w14:textId="30A9CF15" w:rsidR="003F6690" w:rsidRPr="00394DA2" w:rsidRDefault="003F6690" w:rsidP="008D43D2">
            <w:pPr>
              <w:keepNext/>
              <w:spacing w:after="0"/>
              <w:rPr>
                <w:rFonts w:eastAsia="Calibri" w:cstheme="minorHAnsi"/>
                <w:w w:val="80"/>
                <w:lang w:val="ka-GE"/>
              </w:rPr>
            </w:pPr>
            <w:r w:rsidRPr="00F037D9">
              <w:rPr>
                <w:rFonts w:eastAsia="Calibri" w:cstheme="minorHAnsi"/>
                <w:lang w:val="en-GB"/>
              </w:rPr>
              <w:t xml:space="preserve">26 </w:t>
            </w:r>
            <w:r w:rsidR="008D43D2">
              <w:rPr>
                <w:rFonts w:eastAsia="Calibri" w:cstheme="minorHAnsi"/>
              </w:rPr>
              <w:t xml:space="preserve">и нагоре </w:t>
            </w:r>
            <w:r w:rsidRPr="00F037D9">
              <w:rPr>
                <w:rFonts w:eastAsia="Calibri" w:cstheme="minorHAnsi"/>
                <w:lang w:val="en-GB"/>
              </w:rPr>
              <w:t>:</w:t>
            </w:r>
            <w:r>
              <w:rPr>
                <w:rFonts w:eastAsia="Calibri" w:cstheme="minorHAnsi"/>
                <w:lang w:val="en-GB"/>
              </w:rPr>
              <w:t>671</w:t>
            </w:r>
          </w:p>
        </w:tc>
      </w:tr>
      <w:tr w:rsidR="00FB097A" w14:paraId="763B6912" w14:textId="77777777">
        <w:trPr>
          <w:jc w:val="center"/>
        </w:trPr>
        <w:tc>
          <w:tcPr>
            <w:tcW w:w="23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D4ADA84" w14:textId="7FE91E9D" w:rsidR="00FB097A" w:rsidRDefault="008D43D2">
            <w:pPr>
              <w:keepNext/>
              <w:spacing w:before="60" w:after="60" w:line="240" w:lineRule="auto"/>
              <w:rPr>
                <w:rFonts w:ascii="Calibri" w:eastAsia="Calibri" w:hAnsi="Calibri" w:cs="Calibri"/>
              </w:rPr>
            </w:pPr>
            <w:r>
              <w:rPr>
                <w:rStyle w:val="tlid-translation"/>
              </w:rPr>
              <w:t>Етничка припадност:</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DD119" w14:textId="0A8C40F8" w:rsidR="00FB097A" w:rsidRDefault="008D43D2" w:rsidP="00137BE4">
            <w:pPr>
              <w:keepNext/>
              <w:spacing w:after="0" w:line="240" w:lineRule="auto"/>
              <w:rPr>
                <w:rFonts w:ascii="Calibri" w:eastAsia="Calibri" w:hAnsi="Calibri" w:cs="Calibri"/>
              </w:rPr>
            </w:pPr>
            <w:r>
              <w:rPr>
                <w:rFonts w:eastAsia="Calibri" w:cstheme="minorHAnsi"/>
                <w:w w:val="80"/>
              </w:rPr>
              <w:t>Македонци</w:t>
            </w:r>
            <w:r w:rsidR="003F6690">
              <w:rPr>
                <w:rFonts w:eastAsia="Calibri" w:cstheme="minorHAnsi"/>
                <w:w w:val="80"/>
              </w:rPr>
              <w:t xml:space="preserve">: 565, </w:t>
            </w:r>
            <w:r w:rsidR="00137BE4">
              <w:rPr>
                <w:rFonts w:eastAsia="Calibri" w:cstheme="minorHAnsi"/>
                <w:w w:val="80"/>
              </w:rPr>
              <w:t>Албанци</w:t>
            </w:r>
            <w:r w:rsidR="003F6690">
              <w:rPr>
                <w:rFonts w:eastAsia="Calibri" w:cstheme="minorHAnsi"/>
                <w:w w:val="80"/>
              </w:rPr>
              <w:t xml:space="preserve">:113 , </w:t>
            </w:r>
            <w:r w:rsidR="00137BE4">
              <w:rPr>
                <w:rFonts w:eastAsia="Calibri" w:cstheme="minorHAnsi"/>
                <w:w w:val="80"/>
              </w:rPr>
              <w:t>Роми</w:t>
            </w:r>
            <w:r w:rsidR="003F6690">
              <w:rPr>
                <w:rFonts w:eastAsia="Calibri" w:cstheme="minorHAnsi"/>
                <w:w w:val="80"/>
              </w:rPr>
              <w:t>: 16,</w:t>
            </w:r>
            <w:r w:rsidR="00137BE4">
              <w:rPr>
                <w:rFonts w:eastAsia="Calibri" w:cstheme="minorHAnsi"/>
                <w:w w:val="80"/>
              </w:rPr>
              <w:t>Турци</w:t>
            </w:r>
            <w:r w:rsidR="003F6690">
              <w:rPr>
                <w:rFonts w:eastAsia="Calibri" w:cstheme="minorHAnsi"/>
                <w:w w:val="80"/>
              </w:rPr>
              <w:t>: 3,</w:t>
            </w:r>
            <w:r w:rsidR="00137BE4">
              <w:rPr>
                <w:rFonts w:eastAsia="Calibri" w:cstheme="minorHAnsi"/>
                <w:w w:val="80"/>
              </w:rPr>
              <w:t>Бошњаци</w:t>
            </w:r>
            <w:r w:rsidR="003F6690">
              <w:rPr>
                <w:rFonts w:eastAsia="Calibri" w:cstheme="minorHAnsi"/>
                <w:w w:val="80"/>
              </w:rPr>
              <w:t xml:space="preserve">: 1, </w:t>
            </w:r>
            <w:r w:rsidR="00137BE4">
              <w:rPr>
                <w:rFonts w:eastAsia="Calibri" w:cstheme="minorHAnsi"/>
                <w:w w:val="80"/>
              </w:rPr>
              <w:t>Срби</w:t>
            </w:r>
            <w:r w:rsidR="003F6690">
              <w:rPr>
                <w:rFonts w:eastAsia="Calibri" w:cstheme="minorHAnsi"/>
                <w:w w:val="80"/>
              </w:rPr>
              <w:t>:1</w:t>
            </w:r>
          </w:p>
        </w:tc>
      </w:tr>
    </w:tbl>
    <w:p w14:paraId="63B11D32" w14:textId="77777777" w:rsidR="00FB097A" w:rsidRDefault="00FB097A">
      <w:pPr>
        <w:spacing w:after="60"/>
        <w:rPr>
          <w:rFonts w:ascii="Calibri" w:eastAsia="Calibri" w:hAnsi="Calibri" w:cs="Calibri"/>
        </w:rPr>
      </w:pPr>
    </w:p>
    <w:tbl>
      <w:tblPr>
        <w:tblW w:w="0" w:type="auto"/>
        <w:jc w:val="center"/>
        <w:tblCellMar>
          <w:left w:w="10" w:type="dxa"/>
          <w:right w:w="10" w:type="dxa"/>
        </w:tblCellMar>
        <w:tblLook w:val="0000" w:firstRow="0" w:lastRow="0" w:firstColumn="0" w:lastColumn="0" w:noHBand="0" w:noVBand="0"/>
      </w:tblPr>
      <w:tblGrid>
        <w:gridCol w:w="9016"/>
      </w:tblGrid>
      <w:tr w:rsidR="00FB097A" w14:paraId="247AB833" w14:textId="77777777" w:rsidTr="00137BE4">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CB9F1B7" w14:textId="01A7B04A" w:rsidR="00FB097A" w:rsidRDefault="00137BE4" w:rsidP="00137BE4">
            <w:pPr>
              <w:tabs>
                <w:tab w:val="decimal" w:pos="5387"/>
                <w:tab w:val="right" w:pos="10467"/>
              </w:tabs>
              <w:spacing w:before="60" w:after="60" w:line="240" w:lineRule="auto"/>
              <w:rPr>
                <w:rFonts w:ascii="Calibri" w:eastAsia="Calibri" w:hAnsi="Calibri" w:cs="Calibri"/>
              </w:rPr>
            </w:pPr>
            <w:r>
              <w:rPr>
                <w:rStyle w:val="tlid-translation"/>
              </w:rPr>
              <w:t>ОДРЖЛИВОСТ</w:t>
            </w:r>
          </w:p>
        </w:tc>
      </w:tr>
      <w:tr w:rsidR="00FB097A" w14:paraId="37704738" w14:textId="77777777" w:rsidTr="00137BE4">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C48453" w14:textId="77777777" w:rsidR="003C7031" w:rsidRDefault="00137BE4" w:rsidP="00137BE4">
            <w:pPr>
              <w:spacing w:after="0" w:line="240" w:lineRule="auto"/>
              <w:jc w:val="both"/>
              <w:rPr>
                <w:rStyle w:val="tlid-translation"/>
              </w:rPr>
            </w:pPr>
            <w:r>
              <w:rPr>
                <w:rStyle w:val="tlid-translation"/>
              </w:rPr>
              <w:t xml:space="preserve">Една од нашите цели е да ги обучиме земјоделците да го спроведат процесот на фиторедијација. </w:t>
            </w:r>
            <w:r>
              <w:br/>
            </w:r>
            <w:r>
              <w:rPr>
                <w:rStyle w:val="tlid-translation"/>
              </w:rPr>
              <w:t>Ние ќе продолжиме да работиме на Стратегијата за деконтаминација на загадена почва во Велес.</w:t>
            </w:r>
          </w:p>
          <w:p w14:paraId="5C5802CD" w14:textId="1FECB6FA" w:rsidR="008D307A" w:rsidRPr="003C7031" w:rsidRDefault="008D307A" w:rsidP="00137BE4">
            <w:pPr>
              <w:spacing w:after="0" w:line="240" w:lineRule="auto"/>
              <w:jc w:val="both"/>
              <w:rPr>
                <w:rFonts w:ascii="Calibri" w:eastAsia="Calibri" w:hAnsi="Calibri" w:cs="Calibri"/>
                <w:lang w:val="en-US"/>
              </w:rPr>
            </w:pPr>
            <w:r>
              <w:rPr>
                <w:rStyle w:val="tlid-translation"/>
              </w:rPr>
              <w:lastRenderedPageBreak/>
              <w:t>Проширување на селекцијата на отпад и во останати објекти низ градот.</w:t>
            </w:r>
          </w:p>
        </w:tc>
      </w:tr>
    </w:tbl>
    <w:p w14:paraId="6968F387" w14:textId="77777777" w:rsidR="00FB097A" w:rsidRDefault="00FB097A">
      <w:pPr>
        <w:spacing w:after="120"/>
        <w:rPr>
          <w:rFonts w:ascii="Calibri" w:eastAsia="Calibri" w:hAnsi="Calibri" w:cs="Calibri"/>
        </w:rPr>
      </w:pPr>
    </w:p>
    <w:tbl>
      <w:tblPr>
        <w:tblW w:w="0" w:type="auto"/>
        <w:jc w:val="center"/>
        <w:tblCellMar>
          <w:left w:w="10" w:type="dxa"/>
          <w:right w:w="10" w:type="dxa"/>
        </w:tblCellMar>
        <w:tblLook w:val="0000" w:firstRow="0" w:lastRow="0" w:firstColumn="0" w:lastColumn="0" w:noHBand="0" w:noVBand="0"/>
      </w:tblPr>
      <w:tblGrid>
        <w:gridCol w:w="8993"/>
      </w:tblGrid>
      <w:tr w:rsidR="00FB097A" w14:paraId="6CA7EB5F" w14:textId="77777777">
        <w:trPr>
          <w:jc w:val="center"/>
        </w:trPr>
        <w:tc>
          <w:tcPr>
            <w:tcW w:w="899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A53671E" w14:textId="17DB4C1A" w:rsidR="00FB097A" w:rsidRDefault="00137BE4">
            <w:pPr>
              <w:tabs>
                <w:tab w:val="decimal" w:pos="5387"/>
                <w:tab w:val="right" w:pos="10467"/>
              </w:tabs>
              <w:spacing w:before="60" w:after="60" w:line="240" w:lineRule="auto"/>
              <w:rPr>
                <w:rFonts w:ascii="Calibri" w:eastAsia="Calibri" w:hAnsi="Calibri" w:cs="Calibri"/>
              </w:rPr>
            </w:pPr>
            <w:r>
              <w:rPr>
                <w:rFonts w:ascii="Calibri" w:eastAsia="Calibri" w:hAnsi="Calibri" w:cs="Calibri"/>
                <w:b/>
              </w:rPr>
              <w:t>НАУЧЕНА ЛЕКЦИЈА</w:t>
            </w:r>
          </w:p>
        </w:tc>
      </w:tr>
      <w:tr w:rsidR="00FB097A" w14:paraId="5036C4D6" w14:textId="77777777">
        <w:trPr>
          <w:jc w:val="center"/>
        </w:trPr>
        <w:tc>
          <w:tcPr>
            <w:tcW w:w="8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CFA698" w14:textId="0CBB5244" w:rsidR="007C33B9" w:rsidRDefault="00137BE4" w:rsidP="00137BE4">
            <w:pPr>
              <w:tabs>
                <w:tab w:val="decimal" w:pos="5387"/>
                <w:tab w:val="right" w:pos="10467"/>
              </w:tabs>
              <w:spacing w:before="120" w:after="120" w:line="240" w:lineRule="auto"/>
              <w:rPr>
                <w:rFonts w:ascii="Calibri" w:eastAsia="Calibri" w:hAnsi="Calibri" w:cs="Calibri"/>
              </w:rPr>
            </w:pPr>
            <w:r>
              <w:rPr>
                <w:rStyle w:val="tlid-translation"/>
              </w:rPr>
              <w:t>Претходните сознанија покажаа дека маслодајната репка е многу тешка и несоодветна за одгледување. За во иднина можеби би избрале друг фитомедијатор со слични својства што ќе ја извршат истата функција и ќе бидат многу поотпорни на временските услови.</w:t>
            </w:r>
            <w:r>
              <w:br/>
            </w:r>
            <w:r>
              <w:rPr>
                <w:rStyle w:val="tlid-translation"/>
              </w:rPr>
              <w:t>Земјоделците не можат да ја дадат почва толку долг период (најмалку 3 години) и да останат без единствениот приход што го имаат.</w:t>
            </w:r>
          </w:p>
        </w:tc>
      </w:tr>
    </w:tbl>
    <w:p w14:paraId="602A1CFF" w14:textId="77777777" w:rsidR="00FB097A" w:rsidRDefault="00FB097A">
      <w:pPr>
        <w:spacing w:after="120"/>
        <w:rPr>
          <w:rFonts w:ascii="Calibri" w:eastAsia="Calibri" w:hAnsi="Calibri" w:cs="Calibri"/>
        </w:rPr>
      </w:pPr>
    </w:p>
    <w:sectPr w:rsidR="00FB0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7A"/>
    <w:rsid w:val="00001AC7"/>
    <w:rsid w:val="000D0992"/>
    <w:rsid w:val="00137BE4"/>
    <w:rsid w:val="00184D2C"/>
    <w:rsid w:val="001F3F5C"/>
    <w:rsid w:val="00216A52"/>
    <w:rsid w:val="00222E9D"/>
    <w:rsid w:val="002359CD"/>
    <w:rsid w:val="002B75CC"/>
    <w:rsid w:val="003C7031"/>
    <w:rsid w:val="003E0CA9"/>
    <w:rsid w:val="003F6690"/>
    <w:rsid w:val="00480FF6"/>
    <w:rsid w:val="004A1E60"/>
    <w:rsid w:val="00522E77"/>
    <w:rsid w:val="005A4F8A"/>
    <w:rsid w:val="005C71CD"/>
    <w:rsid w:val="00692046"/>
    <w:rsid w:val="006969D9"/>
    <w:rsid w:val="007C33B9"/>
    <w:rsid w:val="00856085"/>
    <w:rsid w:val="00860F8C"/>
    <w:rsid w:val="008C5812"/>
    <w:rsid w:val="008D307A"/>
    <w:rsid w:val="008D43D2"/>
    <w:rsid w:val="00920746"/>
    <w:rsid w:val="0095419E"/>
    <w:rsid w:val="009675BC"/>
    <w:rsid w:val="00972CE8"/>
    <w:rsid w:val="00A03ADF"/>
    <w:rsid w:val="00A162F9"/>
    <w:rsid w:val="00A71989"/>
    <w:rsid w:val="00AC3D0D"/>
    <w:rsid w:val="00AE14FC"/>
    <w:rsid w:val="00B012FB"/>
    <w:rsid w:val="00BF3490"/>
    <w:rsid w:val="00C72397"/>
    <w:rsid w:val="00C8537E"/>
    <w:rsid w:val="00D136AD"/>
    <w:rsid w:val="00DF25AC"/>
    <w:rsid w:val="00EA53BE"/>
    <w:rsid w:val="00EA7916"/>
    <w:rsid w:val="00ED5279"/>
    <w:rsid w:val="00EE12B4"/>
    <w:rsid w:val="00EE6509"/>
    <w:rsid w:val="00F50E8E"/>
    <w:rsid w:val="00FB097A"/>
    <w:rsid w:val="00FB0BC4"/>
    <w:rsid w:val="00FD137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8A"/>
    <w:rPr>
      <w:rFonts w:ascii="Segoe UI" w:hAnsi="Segoe UI" w:cs="Segoe UI"/>
      <w:sz w:val="18"/>
      <w:szCs w:val="18"/>
    </w:rPr>
  </w:style>
  <w:style w:type="character" w:styleId="CommentReference">
    <w:name w:val="annotation reference"/>
    <w:basedOn w:val="DefaultParagraphFont"/>
    <w:uiPriority w:val="99"/>
    <w:semiHidden/>
    <w:unhideWhenUsed/>
    <w:rsid w:val="005A4F8A"/>
    <w:rPr>
      <w:sz w:val="16"/>
      <w:szCs w:val="16"/>
    </w:rPr>
  </w:style>
  <w:style w:type="paragraph" w:styleId="CommentText">
    <w:name w:val="annotation text"/>
    <w:basedOn w:val="Normal"/>
    <w:link w:val="CommentTextChar"/>
    <w:uiPriority w:val="99"/>
    <w:unhideWhenUsed/>
    <w:rsid w:val="005A4F8A"/>
    <w:pPr>
      <w:spacing w:line="240" w:lineRule="auto"/>
    </w:pPr>
    <w:rPr>
      <w:sz w:val="20"/>
      <w:szCs w:val="20"/>
    </w:rPr>
  </w:style>
  <w:style w:type="character" w:customStyle="1" w:styleId="CommentTextChar">
    <w:name w:val="Comment Text Char"/>
    <w:basedOn w:val="DefaultParagraphFont"/>
    <w:link w:val="CommentText"/>
    <w:uiPriority w:val="99"/>
    <w:rsid w:val="005A4F8A"/>
    <w:rPr>
      <w:sz w:val="20"/>
      <w:szCs w:val="20"/>
    </w:rPr>
  </w:style>
  <w:style w:type="paragraph" w:styleId="CommentSubject">
    <w:name w:val="annotation subject"/>
    <w:basedOn w:val="CommentText"/>
    <w:next w:val="CommentText"/>
    <w:link w:val="CommentSubjectChar"/>
    <w:uiPriority w:val="99"/>
    <w:semiHidden/>
    <w:unhideWhenUsed/>
    <w:rsid w:val="005A4F8A"/>
    <w:rPr>
      <w:b/>
      <w:bCs/>
    </w:rPr>
  </w:style>
  <w:style w:type="character" w:customStyle="1" w:styleId="CommentSubjectChar">
    <w:name w:val="Comment Subject Char"/>
    <w:basedOn w:val="CommentTextChar"/>
    <w:link w:val="CommentSubject"/>
    <w:uiPriority w:val="99"/>
    <w:semiHidden/>
    <w:rsid w:val="005A4F8A"/>
    <w:rPr>
      <w:b/>
      <w:bCs/>
      <w:sz w:val="20"/>
      <w:szCs w:val="20"/>
    </w:rPr>
  </w:style>
  <w:style w:type="paragraph" w:styleId="NormalWeb">
    <w:name w:val="Normal (Web)"/>
    <w:basedOn w:val="Normal"/>
    <w:uiPriority w:val="99"/>
    <w:unhideWhenUsed/>
    <w:rsid w:val="0086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856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8A"/>
    <w:rPr>
      <w:rFonts w:ascii="Segoe UI" w:hAnsi="Segoe UI" w:cs="Segoe UI"/>
      <w:sz w:val="18"/>
      <w:szCs w:val="18"/>
    </w:rPr>
  </w:style>
  <w:style w:type="character" w:styleId="CommentReference">
    <w:name w:val="annotation reference"/>
    <w:basedOn w:val="DefaultParagraphFont"/>
    <w:uiPriority w:val="99"/>
    <w:semiHidden/>
    <w:unhideWhenUsed/>
    <w:rsid w:val="005A4F8A"/>
    <w:rPr>
      <w:sz w:val="16"/>
      <w:szCs w:val="16"/>
    </w:rPr>
  </w:style>
  <w:style w:type="paragraph" w:styleId="CommentText">
    <w:name w:val="annotation text"/>
    <w:basedOn w:val="Normal"/>
    <w:link w:val="CommentTextChar"/>
    <w:uiPriority w:val="99"/>
    <w:unhideWhenUsed/>
    <w:rsid w:val="005A4F8A"/>
    <w:pPr>
      <w:spacing w:line="240" w:lineRule="auto"/>
    </w:pPr>
    <w:rPr>
      <w:sz w:val="20"/>
      <w:szCs w:val="20"/>
    </w:rPr>
  </w:style>
  <w:style w:type="character" w:customStyle="1" w:styleId="CommentTextChar">
    <w:name w:val="Comment Text Char"/>
    <w:basedOn w:val="DefaultParagraphFont"/>
    <w:link w:val="CommentText"/>
    <w:uiPriority w:val="99"/>
    <w:rsid w:val="005A4F8A"/>
    <w:rPr>
      <w:sz w:val="20"/>
      <w:szCs w:val="20"/>
    </w:rPr>
  </w:style>
  <w:style w:type="paragraph" w:styleId="CommentSubject">
    <w:name w:val="annotation subject"/>
    <w:basedOn w:val="CommentText"/>
    <w:next w:val="CommentText"/>
    <w:link w:val="CommentSubjectChar"/>
    <w:uiPriority w:val="99"/>
    <w:semiHidden/>
    <w:unhideWhenUsed/>
    <w:rsid w:val="005A4F8A"/>
    <w:rPr>
      <w:b/>
      <w:bCs/>
    </w:rPr>
  </w:style>
  <w:style w:type="character" w:customStyle="1" w:styleId="CommentSubjectChar">
    <w:name w:val="Comment Subject Char"/>
    <w:basedOn w:val="CommentTextChar"/>
    <w:link w:val="CommentSubject"/>
    <w:uiPriority w:val="99"/>
    <w:semiHidden/>
    <w:rsid w:val="005A4F8A"/>
    <w:rPr>
      <w:b/>
      <w:bCs/>
      <w:sz w:val="20"/>
      <w:szCs w:val="20"/>
    </w:rPr>
  </w:style>
  <w:style w:type="paragraph" w:styleId="NormalWeb">
    <w:name w:val="Normal (Web)"/>
    <w:basedOn w:val="Normal"/>
    <w:uiPriority w:val="99"/>
    <w:unhideWhenUsed/>
    <w:rsid w:val="0086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85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75736">
      <w:bodyDiv w:val="1"/>
      <w:marLeft w:val="0"/>
      <w:marRight w:val="0"/>
      <w:marTop w:val="0"/>
      <w:marBottom w:val="0"/>
      <w:divBdr>
        <w:top w:val="none" w:sz="0" w:space="0" w:color="auto"/>
        <w:left w:val="none" w:sz="0" w:space="0" w:color="auto"/>
        <w:bottom w:val="none" w:sz="0" w:space="0" w:color="auto"/>
        <w:right w:val="none" w:sz="0" w:space="0" w:color="auto"/>
      </w:divBdr>
    </w:div>
    <w:div w:id="208556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2</cp:revision>
  <cp:lastPrinted>2019-10-24T11:36:00Z</cp:lastPrinted>
  <dcterms:created xsi:type="dcterms:W3CDTF">2020-01-08T10:28:00Z</dcterms:created>
  <dcterms:modified xsi:type="dcterms:W3CDTF">2020-01-08T10:28:00Z</dcterms:modified>
</cp:coreProperties>
</file>